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EE0E" w14:textId="40D3D60A" w:rsidR="00D93B1F" w:rsidRPr="00096302" w:rsidRDefault="08B8DC2A" w:rsidP="0657CF57">
      <w:pPr>
        <w:rPr>
          <w:rFonts w:ascii="Arial" w:hAnsi="Arial" w:cs="Arial"/>
          <w:b/>
          <w:bCs/>
          <w:sz w:val="28"/>
          <w:szCs w:val="28"/>
        </w:rPr>
      </w:pPr>
      <w:r w:rsidRPr="0657CF57">
        <w:rPr>
          <w:rFonts w:ascii="Arial" w:hAnsi="Arial" w:cs="Arial"/>
          <w:b/>
          <w:bCs/>
          <w:sz w:val="28"/>
          <w:szCs w:val="28"/>
        </w:rPr>
        <w:t>Definition of Quality Early Care and Education</w:t>
      </w:r>
    </w:p>
    <w:p w14:paraId="7352BCA6" w14:textId="393BC7A1" w:rsidR="00D93B1F" w:rsidRPr="00096302" w:rsidRDefault="00D93B1F" w:rsidP="0657CF57">
      <w:pPr>
        <w:rPr>
          <w:rFonts w:ascii="Arial" w:hAnsi="Arial" w:cs="Arial"/>
          <w:sz w:val="24"/>
          <w:szCs w:val="24"/>
        </w:rPr>
      </w:pPr>
    </w:p>
    <w:p w14:paraId="11B4F04E" w14:textId="5A2897AE" w:rsidR="00D93B1F" w:rsidRPr="00096302" w:rsidRDefault="00EB2553">
      <w:pPr>
        <w:rPr>
          <w:rFonts w:ascii="Arial" w:hAnsi="Arial" w:cs="Arial"/>
          <w:sz w:val="24"/>
          <w:szCs w:val="24"/>
        </w:rPr>
      </w:pPr>
      <w:r w:rsidRPr="0657CF57">
        <w:rPr>
          <w:rFonts w:ascii="Arial" w:hAnsi="Arial" w:cs="Arial"/>
          <w:sz w:val="24"/>
          <w:szCs w:val="24"/>
        </w:rPr>
        <w:t xml:space="preserve">The following definition was presented to participants of SPEAQ Up! Nebraska meetings </w:t>
      </w:r>
      <w:r w:rsidR="000C0126" w:rsidRPr="0657CF57">
        <w:rPr>
          <w:rFonts w:ascii="Arial" w:hAnsi="Arial" w:cs="Arial"/>
          <w:sz w:val="24"/>
          <w:szCs w:val="24"/>
        </w:rPr>
        <w:t>in support of Nebraska Early Childhood Strategic Plan review process.</w:t>
      </w:r>
      <w:r w:rsidR="7372C469" w:rsidRPr="0657CF57">
        <w:rPr>
          <w:rFonts w:ascii="Arial" w:hAnsi="Arial" w:cs="Arial"/>
          <w:sz w:val="24"/>
          <w:szCs w:val="24"/>
        </w:rPr>
        <w:t xml:space="preserve"> </w:t>
      </w:r>
      <w:r w:rsidR="000C0126" w:rsidRPr="0657CF57">
        <w:rPr>
          <w:rFonts w:ascii="Arial" w:hAnsi="Arial" w:cs="Arial"/>
          <w:sz w:val="24"/>
          <w:szCs w:val="24"/>
        </w:rPr>
        <w:t xml:space="preserve">The definition </w:t>
      </w:r>
      <w:r w:rsidR="00371AFC" w:rsidRPr="0657CF57">
        <w:rPr>
          <w:rFonts w:ascii="Arial" w:hAnsi="Arial" w:cs="Arial"/>
          <w:sz w:val="24"/>
          <w:szCs w:val="24"/>
        </w:rPr>
        <w:t xml:space="preserve">is based on early childhood development research and evidence-based practices that have been demonstrated to </w:t>
      </w:r>
      <w:r w:rsidR="00D93B1F" w:rsidRPr="0657CF57">
        <w:rPr>
          <w:rFonts w:ascii="Arial" w:hAnsi="Arial" w:cs="Arial"/>
          <w:sz w:val="24"/>
          <w:szCs w:val="24"/>
        </w:rPr>
        <w:t>improve outcomes for young children.</w:t>
      </w:r>
      <w:r w:rsidR="00A40EC8" w:rsidRPr="0657CF57">
        <w:rPr>
          <w:rFonts w:ascii="Arial" w:hAnsi="Arial" w:cs="Arial"/>
          <w:sz w:val="24"/>
          <w:szCs w:val="24"/>
        </w:rPr>
        <w:t xml:space="preserve"> </w:t>
      </w:r>
      <w:r w:rsidR="00D93B1F" w:rsidRPr="0657CF57">
        <w:rPr>
          <w:rFonts w:ascii="Arial" w:hAnsi="Arial" w:cs="Arial"/>
          <w:sz w:val="24"/>
          <w:szCs w:val="24"/>
        </w:rPr>
        <w:t xml:space="preserve">The definition was shared in </w:t>
      </w:r>
      <w:r w:rsidR="00CD41A9" w:rsidRPr="0657CF57">
        <w:rPr>
          <w:rFonts w:ascii="Arial" w:hAnsi="Arial" w:cs="Arial"/>
          <w:sz w:val="24"/>
          <w:szCs w:val="24"/>
        </w:rPr>
        <w:t xml:space="preserve">eight </w:t>
      </w:r>
      <w:r w:rsidR="00D93B1F" w:rsidRPr="0657CF57">
        <w:rPr>
          <w:rFonts w:ascii="Arial" w:hAnsi="Arial" w:cs="Arial"/>
          <w:sz w:val="24"/>
          <w:szCs w:val="24"/>
        </w:rPr>
        <w:t>SPEAQ Up! Nebraska meetings with parents and early childhood providers</w:t>
      </w:r>
      <w:r w:rsidR="799F24DC" w:rsidRPr="0657CF57">
        <w:rPr>
          <w:rFonts w:ascii="Arial" w:hAnsi="Arial" w:cs="Arial"/>
          <w:sz w:val="24"/>
          <w:szCs w:val="24"/>
        </w:rPr>
        <w:t>.</w:t>
      </w:r>
      <w:r w:rsidR="00096302" w:rsidRPr="0657CF57">
        <w:rPr>
          <w:rFonts w:ascii="Arial" w:hAnsi="Arial" w:cs="Arial"/>
          <w:sz w:val="24"/>
          <w:szCs w:val="24"/>
        </w:rPr>
        <w:t xml:space="preserve"> </w:t>
      </w:r>
    </w:p>
    <w:p w14:paraId="0F02F46C" w14:textId="77777777" w:rsidR="00EB2553" w:rsidRPr="00096302" w:rsidRDefault="00EB2553">
      <w:pPr>
        <w:rPr>
          <w:rFonts w:ascii="Arial" w:hAnsi="Arial" w:cs="Arial"/>
          <w:sz w:val="24"/>
          <w:szCs w:val="24"/>
        </w:rPr>
      </w:pPr>
    </w:p>
    <w:p w14:paraId="3CB05A03" w14:textId="77777777" w:rsidR="00A40EC8" w:rsidRPr="00096302" w:rsidRDefault="0063178C">
      <w:pPr>
        <w:rPr>
          <w:rFonts w:ascii="Arial" w:hAnsi="Arial" w:cs="Arial"/>
          <w:sz w:val="24"/>
          <w:szCs w:val="24"/>
          <w:u w:val="single"/>
        </w:rPr>
      </w:pPr>
      <w:r w:rsidRPr="00096302">
        <w:rPr>
          <w:rFonts w:ascii="Arial" w:hAnsi="Arial" w:cs="Arial"/>
          <w:sz w:val="24"/>
          <w:szCs w:val="24"/>
          <w:u w:val="single"/>
        </w:rPr>
        <w:t xml:space="preserve">Quality in early care and education is defined in terms of each child’s experience. </w:t>
      </w:r>
    </w:p>
    <w:p w14:paraId="56946C67" w14:textId="2AB6A753" w:rsidR="0063178C" w:rsidRPr="00096302" w:rsidRDefault="0063178C">
      <w:pPr>
        <w:rPr>
          <w:rFonts w:ascii="Arial" w:hAnsi="Arial" w:cs="Arial"/>
          <w:sz w:val="24"/>
          <w:szCs w:val="24"/>
        </w:rPr>
      </w:pPr>
      <w:r w:rsidRPr="0657CF57">
        <w:rPr>
          <w:rFonts w:ascii="Arial" w:hAnsi="Arial" w:cs="Arial"/>
          <w:sz w:val="24"/>
          <w:szCs w:val="24"/>
        </w:rPr>
        <w:t>A child experiences quality early care and education as physical and emotional safety in the context of frequent, warm, one-on-one interactions with a caring adult who engages the child in language</w:t>
      </w:r>
      <w:ins w:id="0" w:author="Duane Retzlaff" w:date="2023-03-13T19:51:00Z">
        <w:r w:rsidR="32DEA790" w:rsidRPr="0657CF57">
          <w:rPr>
            <w:rFonts w:ascii="Arial" w:hAnsi="Arial" w:cs="Arial"/>
            <w:sz w:val="24"/>
            <w:szCs w:val="24"/>
          </w:rPr>
          <w:t>-</w:t>
        </w:r>
      </w:ins>
      <w:del w:id="1" w:author="Duane Retzlaff" w:date="2023-03-13T19:51:00Z">
        <w:r w:rsidRPr="0657CF57" w:rsidDel="0063178C">
          <w:rPr>
            <w:rFonts w:ascii="Arial" w:hAnsi="Arial" w:cs="Arial"/>
            <w:sz w:val="24"/>
            <w:szCs w:val="24"/>
          </w:rPr>
          <w:delText xml:space="preserve"> </w:delText>
        </w:r>
      </w:del>
      <w:r w:rsidRPr="0657CF57">
        <w:rPr>
          <w:rFonts w:ascii="Arial" w:hAnsi="Arial" w:cs="Arial"/>
          <w:sz w:val="24"/>
          <w:szCs w:val="24"/>
        </w:rPr>
        <w:t xml:space="preserve">rich and educational activities. </w:t>
      </w:r>
    </w:p>
    <w:p w14:paraId="48DFAD81" w14:textId="77777777" w:rsidR="0063178C" w:rsidRPr="00096302" w:rsidRDefault="0063178C">
      <w:pPr>
        <w:rPr>
          <w:rFonts w:ascii="Arial" w:hAnsi="Arial" w:cs="Arial"/>
          <w:sz w:val="24"/>
          <w:szCs w:val="24"/>
        </w:rPr>
      </w:pPr>
    </w:p>
    <w:p w14:paraId="6E6B0D2B" w14:textId="77777777" w:rsidR="0063178C" w:rsidRPr="00096302" w:rsidRDefault="0063178C">
      <w:pPr>
        <w:rPr>
          <w:rFonts w:ascii="Arial" w:hAnsi="Arial" w:cs="Arial"/>
          <w:sz w:val="24"/>
          <w:szCs w:val="24"/>
        </w:rPr>
      </w:pPr>
      <w:r w:rsidRPr="00096302">
        <w:rPr>
          <w:rFonts w:ascii="Arial" w:hAnsi="Arial" w:cs="Arial"/>
          <w:sz w:val="24"/>
          <w:szCs w:val="24"/>
        </w:rPr>
        <w:t xml:space="preserve">To increase the likelihood that a child experiences quality, early </w:t>
      </w:r>
      <w:proofErr w:type="gramStart"/>
      <w:r w:rsidRPr="00096302">
        <w:rPr>
          <w:rFonts w:ascii="Arial" w:hAnsi="Arial" w:cs="Arial"/>
          <w:sz w:val="24"/>
          <w:szCs w:val="24"/>
        </w:rPr>
        <w:t>care</w:t>
      </w:r>
      <w:proofErr w:type="gramEnd"/>
      <w:r w:rsidRPr="00096302">
        <w:rPr>
          <w:rFonts w:ascii="Arial" w:hAnsi="Arial" w:cs="Arial"/>
          <w:sz w:val="24"/>
          <w:szCs w:val="24"/>
        </w:rPr>
        <w:t xml:space="preserve"> and education settings are structured to promote the well-being of early childhood professionals and to foster the child’s healthy development and learning. The delivery of quality care and education across settings is facilitated by policies and continuous quality improvement practices that prioritize the child’s experiences. </w:t>
      </w:r>
    </w:p>
    <w:p w14:paraId="40A03E4C" w14:textId="77777777" w:rsidR="0063178C" w:rsidRPr="00096302" w:rsidRDefault="0063178C">
      <w:pPr>
        <w:rPr>
          <w:rFonts w:ascii="Arial" w:hAnsi="Arial" w:cs="Arial"/>
          <w:sz w:val="24"/>
          <w:szCs w:val="24"/>
        </w:rPr>
      </w:pPr>
    </w:p>
    <w:p w14:paraId="282FCB25" w14:textId="1BE523EF" w:rsidR="0063178C" w:rsidRPr="00096302" w:rsidRDefault="0063178C">
      <w:pPr>
        <w:rPr>
          <w:rFonts w:ascii="Arial" w:hAnsi="Arial" w:cs="Arial"/>
          <w:sz w:val="24"/>
          <w:szCs w:val="24"/>
        </w:rPr>
      </w:pPr>
      <w:r w:rsidRPr="00096302">
        <w:rPr>
          <w:rFonts w:ascii="Arial" w:hAnsi="Arial" w:cs="Arial"/>
          <w:sz w:val="24"/>
          <w:szCs w:val="24"/>
        </w:rPr>
        <w:t xml:space="preserve">Adults in all settings promote quality experiences through: </w:t>
      </w:r>
    </w:p>
    <w:p w14:paraId="7446F110" w14:textId="7AA9B8CA" w:rsidR="0063178C" w:rsidRPr="00096302" w:rsidRDefault="0063178C" w:rsidP="0063178C">
      <w:pPr>
        <w:pStyle w:val="ListParagraph"/>
        <w:numPr>
          <w:ilvl w:val="0"/>
          <w:numId w:val="3"/>
        </w:numPr>
        <w:rPr>
          <w:rFonts w:ascii="Arial" w:hAnsi="Arial" w:cs="Arial"/>
          <w:sz w:val="24"/>
          <w:szCs w:val="24"/>
        </w:rPr>
      </w:pPr>
      <w:r w:rsidRPr="00096302">
        <w:rPr>
          <w:rFonts w:ascii="Arial" w:hAnsi="Arial" w:cs="Arial"/>
          <w:sz w:val="24"/>
          <w:szCs w:val="24"/>
        </w:rPr>
        <w:t xml:space="preserve">Sensitive and responsive interactions with each child </w:t>
      </w:r>
    </w:p>
    <w:p w14:paraId="70DE4455" w14:textId="16D50D90" w:rsidR="0063178C" w:rsidRPr="00096302" w:rsidRDefault="0063178C" w:rsidP="0063178C">
      <w:pPr>
        <w:pStyle w:val="ListParagraph"/>
        <w:numPr>
          <w:ilvl w:val="0"/>
          <w:numId w:val="3"/>
        </w:numPr>
        <w:rPr>
          <w:rFonts w:ascii="Arial" w:hAnsi="Arial" w:cs="Arial"/>
          <w:sz w:val="24"/>
          <w:szCs w:val="24"/>
        </w:rPr>
      </w:pPr>
      <w:r w:rsidRPr="00096302">
        <w:rPr>
          <w:rFonts w:ascii="Arial" w:hAnsi="Arial" w:cs="Arial"/>
          <w:sz w:val="24"/>
          <w:szCs w:val="24"/>
        </w:rPr>
        <w:t xml:space="preserve">Developmentally appropriate instruction that engages the whole child (physical, emotional, cognitive, social) and is individualized to each child’s unique skills and needs </w:t>
      </w:r>
    </w:p>
    <w:p w14:paraId="18A640B5" w14:textId="19F05B0E" w:rsidR="0063178C" w:rsidRPr="00096302" w:rsidRDefault="0063178C" w:rsidP="0063178C">
      <w:pPr>
        <w:pStyle w:val="ListParagraph"/>
        <w:numPr>
          <w:ilvl w:val="0"/>
          <w:numId w:val="3"/>
        </w:numPr>
        <w:rPr>
          <w:rFonts w:ascii="Arial" w:hAnsi="Arial" w:cs="Arial"/>
          <w:sz w:val="24"/>
          <w:szCs w:val="24"/>
        </w:rPr>
      </w:pPr>
      <w:r w:rsidRPr="00096302">
        <w:rPr>
          <w:rFonts w:ascii="Arial" w:hAnsi="Arial" w:cs="Arial"/>
          <w:sz w:val="24"/>
          <w:szCs w:val="24"/>
        </w:rPr>
        <w:t xml:space="preserve">Engagement with families in the care and education of their children and in learning about their child’s development </w:t>
      </w:r>
    </w:p>
    <w:p w14:paraId="3D4DC613" w14:textId="59EA1B60" w:rsidR="0063178C" w:rsidRPr="00096302" w:rsidRDefault="0063178C" w:rsidP="0063178C">
      <w:pPr>
        <w:pStyle w:val="ListParagraph"/>
        <w:numPr>
          <w:ilvl w:val="0"/>
          <w:numId w:val="3"/>
        </w:numPr>
        <w:rPr>
          <w:rFonts w:ascii="Arial" w:hAnsi="Arial" w:cs="Arial"/>
          <w:sz w:val="24"/>
          <w:szCs w:val="24"/>
        </w:rPr>
      </w:pPr>
      <w:r w:rsidRPr="00096302">
        <w:rPr>
          <w:rFonts w:ascii="Arial" w:hAnsi="Arial" w:cs="Arial"/>
          <w:sz w:val="24"/>
          <w:szCs w:val="24"/>
        </w:rPr>
        <w:t xml:space="preserve">Inclusion of the families’ and children’s culture and language </w:t>
      </w:r>
    </w:p>
    <w:p w14:paraId="0BF785A8" w14:textId="77777777" w:rsidR="0063178C" w:rsidRPr="00096302" w:rsidRDefault="0063178C">
      <w:pPr>
        <w:rPr>
          <w:rFonts w:ascii="Arial" w:hAnsi="Arial" w:cs="Arial"/>
          <w:sz w:val="24"/>
          <w:szCs w:val="24"/>
        </w:rPr>
      </w:pPr>
    </w:p>
    <w:p w14:paraId="7385E716" w14:textId="77777777" w:rsidR="0063178C" w:rsidRPr="00096302" w:rsidRDefault="0063178C">
      <w:pPr>
        <w:rPr>
          <w:rFonts w:ascii="Arial" w:hAnsi="Arial" w:cs="Arial"/>
          <w:sz w:val="24"/>
          <w:szCs w:val="24"/>
        </w:rPr>
      </w:pPr>
      <w:r w:rsidRPr="00096302">
        <w:rPr>
          <w:rFonts w:ascii="Arial" w:hAnsi="Arial" w:cs="Arial"/>
          <w:sz w:val="24"/>
          <w:szCs w:val="24"/>
        </w:rPr>
        <w:t xml:space="preserve">Early childhood settings promote quality experiences through: </w:t>
      </w:r>
    </w:p>
    <w:p w14:paraId="33AC3BB9" w14:textId="77777777" w:rsidR="0063178C" w:rsidRPr="00096302" w:rsidRDefault="0063178C" w:rsidP="0063178C">
      <w:pPr>
        <w:pStyle w:val="ListParagraph"/>
        <w:numPr>
          <w:ilvl w:val="0"/>
          <w:numId w:val="2"/>
        </w:numPr>
        <w:rPr>
          <w:rFonts w:ascii="Arial" w:hAnsi="Arial" w:cs="Arial"/>
          <w:sz w:val="24"/>
          <w:szCs w:val="24"/>
        </w:rPr>
      </w:pPr>
      <w:r w:rsidRPr="00096302">
        <w:rPr>
          <w:rFonts w:ascii="Arial" w:hAnsi="Arial" w:cs="Arial"/>
          <w:sz w:val="24"/>
          <w:szCs w:val="24"/>
        </w:rPr>
        <w:t xml:space="preserve">Caregivers and teachers who have the qualifications and training they need to build positive relationships with the children and families they </w:t>
      </w:r>
      <w:proofErr w:type="gramStart"/>
      <w:r w:rsidRPr="00096302">
        <w:rPr>
          <w:rFonts w:ascii="Arial" w:hAnsi="Arial" w:cs="Arial"/>
          <w:sz w:val="24"/>
          <w:szCs w:val="24"/>
        </w:rPr>
        <w:t>serve</w:t>
      </w:r>
      <w:proofErr w:type="gramEnd"/>
    </w:p>
    <w:p w14:paraId="4699273E" w14:textId="77777777" w:rsidR="0063178C" w:rsidRPr="00096302" w:rsidRDefault="0063178C" w:rsidP="0063178C">
      <w:pPr>
        <w:pStyle w:val="ListParagraph"/>
        <w:numPr>
          <w:ilvl w:val="0"/>
          <w:numId w:val="2"/>
        </w:numPr>
        <w:rPr>
          <w:rFonts w:ascii="Arial" w:hAnsi="Arial" w:cs="Arial"/>
          <w:sz w:val="24"/>
          <w:szCs w:val="24"/>
        </w:rPr>
      </w:pPr>
      <w:r w:rsidRPr="00096302">
        <w:rPr>
          <w:rFonts w:ascii="Arial" w:hAnsi="Arial" w:cs="Arial"/>
          <w:sz w:val="24"/>
          <w:szCs w:val="24"/>
        </w:rPr>
        <w:t>A professional environment that promotes the physical and mental well-being of caregivers and teachers by providing appropriate compensation and professional supports</w:t>
      </w:r>
    </w:p>
    <w:p w14:paraId="32264782" w14:textId="77777777" w:rsidR="0063178C" w:rsidRPr="00096302" w:rsidRDefault="0063178C" w:rsidP="0063178C">
      <w:pPr>
        <w:pStyle w:val="ListParagraph"/>
        <w:numPr>
          <w:ilvl w:val="0"/>
          <w:numId w:val="2"/>
        </w:numPr>
        <w:rPr>
          <w:rFonts w:ascii="Arial" w:hAnsi="Arial" w:cs="Arial"/>
          <w:sz w:val="24"/>
          <w:szCs w:val="24"/>
        </w:rPr>
      </w:pPr>
      <w:r w:rsidRPr="00096302">
        <w:rPr>
          <w:rFonts w:ascii="Arial" w:hAnsi="Arial" w:cs="Arial"/>
          <w:sz w:val="24"/>
          <w:szCs w:val="24"/>
        </w:rPr>
        <w:t xml:space="preserve">Learning resources and structures—such as classroom materials, routines, and teacher-student ratios—that are designed to meet the developmental needs of the children being </w:t>
      </w:r>
      <w:proofErr w:type="gramStart"/>
      <w:r w:rsidRPr="00096302">
        <w:rPr>
          <w:rFonts w:ascii="Arial" w:hAnsi="Arial" w:cs="Arial"/>
          <w:sz w:val="24"/>
          <w:szCs w:val="24"/>
        </w:rPr>
        <w:t>served</w:t>
      </w:r>
      <w:proofErr w:type="gramEnd"/>
    </w:p>
    <w:p w14:paraId="5DB9DFC9" w14:textId="77777777" w:rsidR="0063178C" w:rsidRPr="00096302" w:rsidRDefault="0063178C" w:rsidP="0063178C">
      <w:pPr>
        <w:pStyle w:val="ListParagraph"/>
        <w:numPr>
          <w:ilvl w:val="0"/>
          <w:numId w:val="2"/>
        </w:numPr>
        <w:rPr>
          <w:rFonts w:ascii="Arial" w:hAnsi="Arial" w:cs="Arial"/>
          <w:sz w:val="24"/>
          <w:szCs w:val="24"/>
        </w:rPr>
      </w:pPr>
      <w:r w:rsidRPr="00096302">
        <w:rPr>
          <w:rFonts w:ascii="Arial" w:hAnsi="Arial" w:cs="Arial"/>
          <w:sz w:val="24"/>
          <w:szCs w:val="24"/>
        </w:rPr>
        <w:t xml:space="preserve">Facilities and equipment that are clean, safe, and designed to foster children’s healthy development and </w:t>
      </w:r>
      <w:proofErr w:type="gramStart"/>
      <w:r w:rsidRPr="00096302">
        <w:rPr>
          <w:rFonts w:ascii="Arial" w:hAnsi="Arial" w:cs="Arial"/>
          <w:sz w:val="24"/>
          <w:szCs w:val="24"/>
        </w:rPr>
        <w:t>learning</w:t>
      </w:r>
      <w:proofErr w:type="gramEnd"/>
      <w:r w:rsidRPr="00096302">
        <w:rPr>
          <w:rFonts w:ascii="Arial" w:hAnsi="Arial" w:cs="Arial"/>
          <w:sz w:val="24"/>
          <w:szCs w:val="24"/>
        </w:rPr>
        <w:t xml:space="preserve"> </w:t>
      </w:r>
    </w:p>
    <w:p w14:paraId="0F9F7C5C" w14:textId="77777777" w:rsidR="0063178C" w:rsidRPr="00096302" w:rsidRDefault="0063178C">
      <w:pPr>
        <w:rPr>
          <w:rFonts w:ascii="Arial" w:hAnsi="Arial" w:cs="Arial"/>
          <w:sz w:val="24"/>
          <w:szCs w:val="24"/>
        </w:rPr>
      </w:pPr>
    </w:p>
    <w:p w14:paraId="6487A369" w14:textId="77777777" w:rsidR="0063178C" w:rsidRPr="00096302" w:rsidRDefault="0063178C">
      <w:pPr>
        <w:rPr>
          <w:rFonts w:ascii="Arial" w:hAnsi="Arial" w:cs="Arial"/>
          <w:sz w:val="24"/>
          <w:szCs w:val="24"/>
        </w:rPr>
      </w:pPr>
      <w:r w:rsidRPr="00096302">
        <w:rPr>
          <w:rFonts w:ascii="Arial" w:hAnsi="Arial" w:cs="Arial"/>
          <w:sz w:val="24"/>
          <w:szCs w:val="24"/>
        </w:rPr>
        <w:t xml:space="preserve">Local, state, and federal agencies and organizations promote quality experiences through: </w:t>
      </w:r>
    </w:p>
    <w:p w14:paraId="20557C1E" w14:textId="77777777" w:rsidR="0063178C" w:rsidRPr="00096302" w:rsidRDefault="0063178C" w:rsidP="0063178C">
      <w:pPr>
        <w:pStyle w:val="ListParagraph"/>
        <w:numPr>
          <w:ilvl w:val="0"/>
          <w:numId w:val="1"/>
        </w:numPr>
        <w:rPr>
          <w:rFonts w:ascii="Arial" w:hAnsi="Arial" w:cs="Arial"/>
          <w:sz w:val="24"/>
          <w:szCs w:val="24"/>
        </w:rPr>
      </w:pPr>
      <w:r w:rsidRPr="00096302">
        <w:rPr>
          <w:rFonts w:ascii="Arial" w:hAnsi="Arial" w:cs="Arial"/>
          <w:sz w:val="24"/>
          <w:szCs w:val="24"/>
        </w:rPr>
        <w:t xml:space="preserve">Economic, social, regulatory, and funding policies designed to enable early care and education providers to cover the costs of quality programs delivered by qualified </w:t>
      </w:r>
      <w:proofErr w:type="gramStart"/>
      <w:r w:rsidRPr="00096302">
        <w:rPr>
          <w:rFonts w:ascii="Arial" w:hAnsi="Arial" w:cs="Arial"/>
          <w:sz w:val="24"/>
          <w:szCs w:val="24"/>
        </w:rPr>
        <w:t>professionals</w:t>
      </w:r>
      <w:proofErr w:type="gramEnd"/>
      <w:r w:rsidRPr="00096302">
        <w:rPr>
          <w:rFonts w:ascii="Arial" w:hAnsi="Arial" w:cs="Arial"/>
          <w:sz w:val="24"/>
          <w:szCs w:val="24"/>
        </w:rPr>
        <w:t xml:space="preserve"> </w:t>
      </w:r>
    </w:p>
    <w:p w14:paraId="1A414084" w14:textId="7776B6F3" w:rsidR="00021D14" w:rsidRPr="00096302" w:rsidRDefault="0063178C" w:rsidP="0063178C">
      <w:pPr>
        <w:pStyle w:val="ListParagraph"/>
        <w:numPr>
          <w:ilvl w:val="0"/>
          <w:numId w:val="1"/>
        </w:numPr>
        <w:rPr>
          <w:rFonts w:ascii="Arial" w:hAnsi="Arial" w:cs="Arial"/>
          <w:sz w:val="24"/>
          <w:szCs w:val="24"/>
        </w:rPr>
      </w:pPr>
      <w:r w:rsidRPr="00096302">
        <w:rPr>
          <w:rFonts w:ascii="Arial" w:hAnsi="Arial" w:cs="Arial"/>
          <w:sz w:val="24"/>
          <w:szCs w:val="24"/>
        </w:rPr>
        <w:t>Continuous quality improvement practices that include observations of the child’s experiences of quality in addition to observations of the structure and facilities of the care setting</w:t>
      </w:r>
    </w:p>
    <w:sectPr w:rsidR="00021D14" w:rsidRPr="00096302" w:rsidSect="0009630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E0B4" w14:textId="77777777" w:rsidR="0063178C" w:rsidRDefault="0063178C" w:rsidP="0063178C">
      <w:r>
        <w:separator/>
      </w:r>
    </w:p>
  </w:endnote>
  <w:endnote w:type="continuationSeparator" w:id="0">
    <w:p w14:paraId="40447B52" w14:textId="77777777" w:rsidR="0063178C" w:rsidRDefault="0063178C" w:rsidP="0063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8576" w14:textId="61915C34" w:rsidR="0063178C" w:rsidRDefault="0063178C">
    <w:pPr>
      <w:pStyle w:val="Footer"/>
    </w:pPr>
    <w:r>
      <w:tab/>
    </w:r>
    <w:r>
      <w:tab/>
    </w:r>
    <w:r w:rsidR="00A40EC8">
      <w:t xml:space="preserve">Definition drafted in </w:t>
    </w:r>
    <w:r>
      <w:t xml:space="preserve">October </w:t>
    </w:r>
    <w:r w:rsidR="00435888">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B8D" w14:textId="77777777" w:rsidR="0063178C" w:rsidRDefault="0063178C" w:rsidP="0063178C">
      <w:r>
        <w:separator/>
      </w:r>
    </w:p>
  </w:footnote>
  <w:footnote w:type="continuationSeparator" w:id="0">
    <w:p w14:paraId="24F7F44B" w14:textId="77777777" w:rsidR="0063178C" w:rsidRDefault="0063178C" w:rsidP="0063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68DF" w14:textId="4D1289DE" w:rsidR="0063178C" w:rsidRDefault="0063178C">
    <w:pPr>
      <w:pStyle w:val="Header"/>
    </w:pPr>
    <w:r>
      <w:t xml:space="preserve">Definition of Quality in the Nebraska Early Childhood Strategic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605DF"/>
    <w:multiLevelType w:val="hybridMultilevel"/>
    <w:tmpl w:val="FD6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24957"/>
    <w:multiLevelType w:val="hybridMultilevel"/>
    <w:tmpl w:val="BC86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D2DC8"/>
    <w:multiLevelType w:val="hybridMultilevel"/>
    <w:tmpl w:val="F710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98759">
    <w:abstractNumId w:val="0"/>
  </w:num>
  <w:num w:numId="2" w16cid:durableId="208230447">
    <w:abstractNumId w:val="2"/>
  </w:num>
  <w:num w:numId="3" w16cid:durableId="3010094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ane Retzlaff">
    <w15:presenceInfo w15:providerId="AD" w15:userId="S::dretzlaff@nebraska.edu::e213a5d6-8c21-4675-84ea-9ca3f636a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8C"/>
    <w:rsid w:val="000076FC"/>
    <w:rsid w:val="00096302"/>
    <w:rsid w:val="000C0126"/>
    <w:rsid w:val="00371AFC"/>
    <w:rsid w:val="003A5D25"/>
    <w:rsid w:val="00435888"/>
    <w:rsid w:val="0063178C"/>
    <w:rsid w:val="009D2036"/>
    <w:rsid w:val="00A40EC8"/>
    <w:rsid w:val="00A65B5A"/>
    <w:rsid w:val="00AC777D"/>
    <w:rsid w:val="00B97BBC"/>
    <w:rsid w:val="00CD41A9"/>
    <w:rsid w:val="00D037A4"/>
    <w:rsid w:val="00D5227C"/>
    <w:rsid w:val="00D93B1F"/>
    <w:rsid w:val="00E97337"/>
    <w:rsid w:val="00EB2553"/>
    <w:rsid w:val="0657CF57"/>
    <w:rsid w:val="08B8DC2A"/>
    <w:rsid w:val="0C947464"/>
    <w:rsid w:val="1826F286"/>
    <w:rsid w:val="2CE8E6C6"/>
    <w:rsid w:val="32DEA790"/>
    <w:rsid w:val="49B6A41B"/>
    <w:rsid w:val="4E072AE5"/>
    <w:rsid w:val="5D44B6EF"/>
    <w:rsid w:val="7372C469"/>
    <w:rsid w:val="799F24DC"/>
    <w:rsid w:val="7A13B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D6E"/>
  <w15:chartTrackingRefBased/>
  <w15:docId w15:val="{D552BEBA-49DE-4EC8-80DF-53B945A9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25"/>
    <w:pPr>
      <w:spacing w:after="0" w:line="240" w:lineRule="auto"/>
    </w:pPr>
  </w:style>
  <w:style w:type="paragraph" w:styleId="Heading1">
    <w:name w:val="heading 1"/>
    <w:basedOn w:val="Normal"/>
    <w:next w:val="Normal"/>
    <w:link w:val="Heading1Char"/>
    <w:uiPriority w:val="9"/>
    <w:qFormat/>
    <w:rsid w:val="003A5D25"/>
    <w:pPr>
      <w:keepNext/>
      <w:keepLines/>
      <w:spacing w:before="240"/>
      <w:outlineLvl w:val="0"/>
    </w:pPr>
    <w:rPr>
      <w:rFonts w:asciiTheme="majorHAnsi" w:eastAsiaTheme="majorEastAsia" w:hAnsiTheme="majorHAnsi" w:cstheme="majorBidi"/>
      <w:b/>
      <w:smallCaps/>
      <w:sz w:val="32"/>
      <w:szCs w:val="32"/>
      <w:u w:val="single"/>
    </w:rPr>
  </w:style>
  <w:style w:type="paragraph" w:styleId="Heading2">
    <w:name w:val="heading 2"/>
    <w:basedOn w:val="Normal"/>
    <w:next w:val="Normal"/>
    <w:link w:val="Heading2Char"/>
    <w:uiPriority w:val="9"/>
    <w:unhideWhenUsed/>
    <w:qFormat/>
    <w:rsid w:val="003A5D25"/>
    <w:pPr>
      <w:keepNext/>
      <w:keepLines/>
      <w:spacing w:before="40"/>
      <w:outlineLvl w:val="1"/>
    </w:pPr>
    <w:rPr>
      <w:rFonts w:asciiTheme="majorHAnsi" w:eastAsiaTheme="majorEastAsia" w:hAnsiTheme="majorHAnsi" w:cstheme="majorBidi"/>
      <w:b/>
      <w:smallCaps/>
      <w:sz w:val="26"/>
      <w:szCs w:val="26"/>
    </w:rPr>
  </w:style>
  <w:style w:type="paragraph" w:styleId="Heading3">
    <w:name w:val="heading 3"/>
    <w:basedOn w:val="Normal"/>
    <w:next w:val="Normal"/>
    <w:link w:val="Heading3Char"/>
    <w:uiPriority w:val="9"/>
    <w:unhideWhenUsed/>
    <w:qFormat/>
    <w:rsid w:val="003A5D25"/>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3A5D25"/>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D25"/>
    <w:rPr>
      <w:rFonts w:asciiTheme="majorHAnsi" w:eastAsiaTheme="majorEastAsia" w:hAnsiTheme="majorHAnsi" w:cstheme="majorBidi"/>
      <w:b/>
      <w:smallCaps/>
      <w:sz w:val="32"/>
      <w:szCs w:val="32"/>
      <w:u w:val="single"/>
    </w:rPr>
  </w:style>
  <w:style w:type="character" w:customStyle="1" w:styleId="Heading2Char">
    <w:name w:val="Heading 2 Char"/>
    <w:basedOn w:val="DefaultParagraphFont"/>
    <w:link w:val="Heading2"/>
    <w:uiPriority w:val="9"/>
    <w:rsid w:val="003A5D25"/>
    <w:rPr>
      <w:rFonts w:asciiTheme="majorHAnsi" w:eastAsiaTheme="majorEastAsia" w:hAnsiTheme="majorHAnsi" w:cstheme="majorBidi"/>
      <w:b/>
      <w:smallCaps/>
      <w:sz w:val="26"/>
      <w:szCs w:val="26"/>
    </w:rPr>
  </w:style>
  <w:style w:type="character" w:customStyle="1" w:styleId="Heading3Char">
    <w:name w:val="Heading 3 Char"/>
    <w:basedOn w:val="DefaultParagraphFont"/>
    <w:link w:val="Heading3"/>
    <w:uiPriority w:val="9"/>
    <w:rsid w:val="003A5D25"/>
    <w:rPr>
      <w:rFonts w:asciiTheme="majorHAnsi" w:eastAsiaTheme="majorEastAsia" w:hAnsiTheme="majorHAnsi" w:cstheme="majorBidi"/>
      <w:b/>
      <w:sz w:val="24"/>
      <w:szCs w:val="24"/>
    </w:rPr>
  </w:style>
  <w:style w:type="paragraph" w:styleId="TOC1">
    <w:name w:val="toc 1"/>
    <w:basedOn w:val="Normal"/>
    <w:next w:val="Normal"/>
    <w:autoRedefine/>
    <w:uiPriority w:val="39"/>
    <w:unhideWhenUsed/>
    <w:rsid w:val="00A65B5A"/>
    <w:pPr>
      <w:spacing w:after="100"/>
    </w:pPr>
  </w:style>
  <w:style w:type="paragraph" w:styleId="TOC2">
    <w:name w:val="toc 2"/>
    <w:basedOn w:val="Normal"/>
    <w:next w:val="Normal"/>
    <w:autoRedefine/>
    <w:uiPriority w:val="39"/>
    <w:unhideWhenUsed/>
    <w:rsid w:val="00A65B5A"/>
    <w:pPr>
      <w:spacing w:after="100"/>
      <w:ind w:left="220"/>
    </w:pPr>
  </w:style>
  <w:style w:type="paragraph" w:styleId="TOC3">
    <w:name w:val="toc 3"/>
    <w:basedOn w:val="Normal"/>
    <w:next w:val="Normal"/>
    <w:autoRedefine/>
    <w:uiPriority w:val="39"/>
    <w:unhideWhenUsed/>
    <w:rsid w:val="00A65B5A"/>
    <w:pPr>
      <w:spacing w:after="100"/>
      <w:ind w:left="440"/>
    </w:pPr>
  </w:style>
  <w:style w:type="paragraph" w:styleId="Title">
    <w:name w:val="Title"/>
    <w:basedOn w:val="Normal"/>
    <w:next w:val="Normal"/>
    <w:link w:val="TitleChar"/>
    <w:uiPriority w:val="10"/>
    <w:qFormat/>
    <w:rsid w:val="00A65B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B5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65B5A"/>
    <w:rPr>
      <w:color w:val="0563C1" w:themeColor="hyperlink"/>
      <w:u w:val="single"/>
    </w:rPr>
  </w:style>
  <w:style w:type="paragraph" w:styleId="ListParagraph">
    <w:name w:val="List Paragraph"/>
    <w:basedOn w:val="Normal"/>
    <w:uiPriority w:val="34"/>
    <w:qFormat/>
    <w:rsid w:val="00A65B5A"/>
    <w:pPr>
      <w:ind w:left="720"/>
      <w:contextualSpacing/>
    </w:pPr>
  </w:style>
  <w:style w:type="paragraph" w:styleId="TOCHeading">
    <w:name w:val="TOC Heading"/>
    <w:basedOn w:val="Heading1"/>
    <w:next w:val="Normal"/>
    <w:uiPriority w:val="39"/>
    <w:unhideWhenUsed/>
    <w:qFormat/>
    <w:rsid w:val="00A65B5A"/>
    <w:pPr>
      <w:outlineLvl w:val="9"/>
    </w:pPr>
  </w:style>
  <w:style w:type="character" w:customStyle="1" w:styleId="Heading4Char">
    <w:name w:val="Heading 4 Char"/>
    <w:basedOn w:val="DefaultParagraphFont"/>
    <w:link w:val="Heading4"/>
    <w:uiPriority w:val="9"/>
    <w:rsid w:val="003A5D25"/>
    <w:rPr>
      <w:rFonts w:asciiTheme="majorHAnsi" w:eastAsiaTheme="majorEastAsia" w:hAnsiTheme="majorHAnsi" w:cstheme="majorBidi"/>
      <w:i/>
      <w:iCs/>
    </w:rPr>
  </w:style>
  <w:style w:type="paragraph" w:styleId="Header">
    <w:name w:val="header"/>
    <w:basedOn w:val="Normal"/>
    <w:link w:val="HeaderChar"/>
    <w:uiPriority w:val="99"/>
    <w:unhideWhenUsed/>
    <w:rsid w:val="0063178C"/>
    <w:pPr>
      <w:tabs>
        <w:tab w:val="center" w:pos="4680"/>
        <w:tab w:val="right" w:pos="9360"/>
      </w:tabs>
    </w:pPr>
  </w:style>
  <w:style w:type="character" w:customStyle="1" w:styleId="HeaderChar">
    <w:name w:val="Header Char"/>
    <w:basedOn w:val="DefaultParagraphFont"/>
    <w:link w:val="Header"/>
    <w:uiPriority w:val="99"/>
    <w:rsid w:val="0063178C"/>
  </w:style>
  <w:style w:type="paragraph" w:styleId="Footer">
    <w:name w:val="footer"/>
    <w:basedOn w:val="Normal"/>
    <w:link w:val="FooterChar"/>
    <w:uiPriority w:val="99"/>
    <w:unhideWhenUsed/>
    <w:rsid w:val="0063178C"/>
    <w:pPr>
      <w:tabs>
        <w:tab w:val="center" w:pos="4680"/>
        <w:tab w:val="right" w:pos="9360"/>
      </w:tabs>
    </w:pPr>
  </w:style>
  <w:style w:type="character" w:customStyle="1" w:styleId="FooterChar">
    <w:name w:val="Footer Char"/>
    <w:basedOn w:val="DefaultParagraphFont"/>
    <w:link w:val="Footer"/>
    <w:uiPriority w:val="99"/>
    <w:rsid w:val="0063178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7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08186c26-652e-49ad-8d41-837803d0915b" xsi:nil="true"/>
    <LInked xmlns="08186c26-652e-49ad-8d41-837803d0915b">true</LInked>
    <lcf76f155ced4ddcb4097134ff3c332f xmlns="08186c26-652e-49ad-8d41-837803d0915b">
      <Terms xmlns="http://schemas.microsoft.com/office/infopath/2007/PartnerControls"/>
    </lcf76f155ced4ddcb4097134ff3c332f>
    <TaxCatchAll xmlns="ddf686ce-66fd-4e10-99dd-9949ead88c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25C5E9228B174EA0C751A369F535C8" ma:contentTypeVersion="18" ma:contentTypeDescription="Create a new document." ma:contentTypeScope="" ma:versionID="8817c49fbbb19db5a724e4e976f356ca">
  <xsd:schema xmlns:xsd="http://www.w3.org/2001/XMLSchema" xmlns:xs="http://www.w3.org/2001/XMLSchema" xmlns:p="http://schemas.microsoft.com/office/2006/metadata/properties" xmlns:ns2="ddf686ce-66fd-4e10-99dd-9949ead88c64" xmlns:ns3="08186c26-652e-49ad-8d41-837803d0915b" targetNamespace="http://schemas.microsoft.com/office/2006/metadata/properties" ma:root="true" ma:fieldsID="1a6529fc5c775aa1b629c216e6d99093" ns2:_="" ns3:_="">
    <xsd:import namespace="ddf686ce-66fd-4e10-99dd-9949ead88c64"/>
    <xsd:import namespace="08186c26-652e-49ad-8d41-837803d09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LInked" minOccurs="0"/>
                <xsd:element ref="ns3:MediaLengthInSeconds" minOccurs="0"/>
                <xsd:element ref="ns3:Imag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686ce-66fd-4e10-99dd-9949ead88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e0a5f22-0033-44f3-aaa7-d4b55322ee8a}" ma:internalName="TaxCatchAll" ma:showField="CatchAllData" ma:web="ddf686ce-66fd-4e10-99dd-9949ead88c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86c26-652e-49ad-8d41-837803d091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Inked" ma:index="20" nillable="true" ma:displayName="LInked" ma:default="1" ma:format="Dropdown" ma:internalName="LInke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fa96fb-b0ee-4967-af60-c778f60915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98D64-7094-4FEF-831C-45CC354CC188}">
  <ds:schemaRefs>
    <ds:schemaRef ds:uri="http://schemas.microsoft.com/sharepoint/v3/contenttype/forms"/>
  </ds:schemaRefs>
</ds:datastoreItem>
</file>

<file path=customXml/itemProps2.xml><?xml version="1.0" encoding="utf-8"?>
<ds:datastoreItem xmlns:ds="http://schemas.openxmlformats.org/officeDocument/2006/customXml" ds:itemID="{60CEC592-22BC-4EDB-9C3A-CC6FB083A66A}">
  <ds:schemaRefs>
    <ds:schemaRef ds:uri="http://schemas.microsoft.com/office/2006/metadata/properties"/>
    <ds:schemaRef ds:uri="http://schemas.microsoft.com/office/infopath/2007/PartnerControls"/>
    <ds:schemaRef ds:uri="08186c26-652e-49ad-8d41-837803d0915b"/>
    <ds:schemaRef ds:uri="ddf686ce-66fd-4e10-99dd-9949ead88c64"/>
  </ds:schemaRefs>
</ds:datastoreItem>
</file>

<file path=customXml/itemProps3.xml><?xml version="1.0" encoding="utf-8"?>
<ds:datastoreItem xmlns:ds="http://schemas.openxmlformats.org/officeDocument/2006/customXml" ds:itemID="{07F60014-821A-4070-85CA-7816108E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686ce-66fd-4e10-99dd-9949ead88c64"/>
    <ds:schemaRef ds:uri="08186c26-652e-49ad-8d41-837803d09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Duke</dc:creator>
  <cp:keywords/>
  <dc:description/>
  <cp:lastModifiedBy>Ivan Young</cp:lastModifiedBy>
  <cp:revision>2</cp:revision>
  <dcterms:created xsi:type="dcterms:W3CDTF">2023-04-03T16:31:00Z</dcterms:created>
  <dcterms:modified xsi:type="dcterms:W3CDTF">2023-04-03T16:31:00Z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0x010100BF25C5E9228B174EA0C751A369F535C8</vt:lpwstr>
  </property>
  <property fmtid="{D5CDD505-2E9C-101B-9397-08002B2CF9AE}" pid="3" name="MediaServiceImageTags">
    <vt:lpwstr/>
  </property>
</Properties>
</file>